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7A76" w14:textId="77777777" w:rsidR="002E3DD8" w:rsidRPr="001F5155" w:rsidRDefault="009E03CA" w:rsidP="00ED32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5155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</w:t>
      </w:r>
      <w:r w:rsidR="007F4BE6" w:rsidRPr="001F515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14:paraId="45F95313" w14:textId="396CDFA7" w:rsidR="007F4BE6" w:rsidRPr="001F5155" w:rsidRDefault="00B87210" w:rsidP="00ED3259">
      <w:pPr>
        <w:jc w:val="center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Institute of Environmental Engineering </w:t>
      </w:r>
      <w:r w:rsidR="008B38A4">
        <w:rPr>
          <w:rFonts w:ascii="Times New Roman" w:hAnsi="Times New Roman" w:cs="Times New Roman"/>
          <w:b/>
          <w:sz w:val="28"/>
          <w:szCs w:val="28"/>
          <w:lang w:val="en-US"/>
        </w:rPr>
        <w:t>Doctoral Degree</w:t>
      </w:r>
      <w:r w:rsidR="008B38A4" w:rsidRPr="001F5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5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Candidate Qualification Evaluation Application Form </w:t>
      </w:r>
    </w:p>
    <w:p w14:paraId="08F4D938" w14:textId="77777777" w:rsidR="007F4BE6" w:rsidRPr="001F5155" w:rsidRDefault="007F4BE6" w:rsidP="00ED3259">
      <w:pPr>
        <w:jc w:val="center"/>
        <w:rPr>
          <w:rFonts w:ascii="Times New Roman" w:hAnsi="Times New Roman" w:cs="Times New Roman"/>
          <w:lang w:val="en-US"/>
        </w:rPr>
      </w:pPr>
    </w:p>
    <w:p w14:paraId="1595BAE5" w14:textId="1F4F9A59" w:rsidR="007F4BE6" w:rsidRPr="001F5155" w:rsidRDefault="007F4BE6" w:rsidP="00ED325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515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mend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ed by the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B87210" w:rsidRPr="001F51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 Institute General Mee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ting on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October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1998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, School Year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87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83C0BD9" w14:textId="3895E4B5" w:rsidR="006E423F" w:rsidRPr="001F5155" w:rsidRDefault="006E423F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p w14:paraId="7A44CCB6" w14:textId="2C1B0EFC" w:rsidR="00B87210" w:rsidRPr="001F5155" w:rsidRDefault="00A906F8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 xml:space="preserve">Name of Student: _____________ Student </w:t>
      </w:r>
      <w:r w:rsidR="008B38A4">
        <w:rPr>
          <w:rFonts w:ascii="Times New Roman" w:hAnsi="Times New Roman" w:cs="Times New Roman"/>
          <w:lang w:val="en-US"/>
        </w:rPr>
        <w:t xml:space="preserve">ID </w:t>
      </w:r>
      <w:r w:rsidRPr="001F5155">
        <w:rPr>
          <w:rFonts w:ascii="Times New Roman" w:hAnsi="Times New Roman" w:cs="Times New Roman"/>
          <w:lang w:val="en-US"/>
        </w:rPr>
        <w:t>No.: _____________ Date of Entry: _____________</w:t>
      </w:r>
      <w:r w:rsidRPr="001F5155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Pr="001F5155">
        <w:rPr>
          <w:rFonts w:ascii="Times New Roman" w:hAnsi="Times New Roman" w:cs="Times New Roman"/>
          <w:lang w:val="en-US"/>
        </w:rPr>
        <w:t>Date of Application: _____________</w:t>
      </w:r>
      <w:r w:rsidR="008B38A4">
        <w:rPr>
          <w:rFonts w:ascii="Times New Roman" w:hAnsi="Times New Roman" w:cs="Times New Roman"/>
          <w:lang w:val="en-US"/>
        </w:rPr>
        <w:t>__</w:t>
      </w:r>
    </w:p>
    <w:p w14:paraId="3C6E66D1" w14:textId="7C72520C" w:rsidR="00B87210" w:rsidRPr="001F5155" w:rsidRDefault="00A906F8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>Examination committee members: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8"/>
        <w:gridCol w:w="978"/>
        <w:gridCol w:w="1243"/>
        <w:gridCol w:w="1262"/>
        <w:gridCol w:w="1665"/>
        <w:gridCol w:w="1241"/>
        <w:gridCol w:w="1995"/>
      </w:tblGrid>
      <w:tr w:rsidR="004B2CEC" w:rsidRPr="001F5155" w14:paraId="6FC86B91" w14:textId="77777777" w:rsidTr="001F5155">
        <w:trPr>
          <w:trHeight w:val="110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893B7BD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5FCCA57" w14:textId="7EF35561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DEB4F09" w14:textId="581F5875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Unit and Job Title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43E789" w14:textId="459161D6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Highest Degree Obtained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162F62" w14:textId="756326B4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Contact Address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24C0C8" w14:textId="77D0D108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Tel. and Fax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5E048E00" w14:textId="20CCED40" w:rsidR="004B2CEC" w:rsidRPr="001F5155" w:rsidRDefault="004B2CEC" w:rsidP="008B38A4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 xml:space="preserve">The Qualification Item Numbers of Committee Member </w:t>
            </w:r>
            <w:r w:rsidRPr="001F5155">
              <w:rPr>
                <w:rFonts w:ascii="Times New Roman" w:hAnsi="Times New Roman" w:cs="Times New Roman"/>
                <w:sz w:val="20"/>
                <w:szCs w:val="20"/>
              </w:rPr>
              <w:t>(See Note</w:t>
            </w:r>
            <w:r w:rsidR="008B38A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F51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CEC" w:rsidRPr="001F5155" w14:paraId="1B071AF8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6D38425" w14:textId="0EC799C3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(1)</w:t>
            </w:r>
          </w:p>
        </w:tc>
        <w:tc>
          <w:tcPr>
            <w:tcW w:w="993" w:type="dxa"/>
            <w:vAlign w:val="center"/>
          </w:tcPr>
          <w:p w14:paraId="2B8183FE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2B16730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AD073F5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9FD377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2460303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52EE4CDA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1B550FC3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AA2696B" w14:textId="1A6273ED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(2)</w:t>
            </w:r>
          </w:p>
        </w:tc>
        <w:tc>
          <w:tcPr>
            <w:tcW w:w="993" w:type="dxa"/>
            <w:vAlign w:val="center"/>
          </w:tcPr>
          <w:p w14:paraId="43B3191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8D684DC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8B3CF46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23AB16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467521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1AC53A2A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3D4D3F4A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94A6FA7" w14:textId="4E06013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(3)</w:t>
            </w:r>
          </w:p>
        </w:tc>
        <w:tc>
          <w:tcPr>
            <w:tcW w:w="993" w:type="dxa"/>
            <w:vAlign w:val="center"/>
          </w:tcPr>
          <w:p w14:paraId="27AA1BE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3FD5CA3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9D7AC62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FD1D45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658A899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0248C8D5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53CBE1FE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781BE4B" w14:textId="57697284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(4)</w:t>
            </w:r>
          </w:p>
        </w:tc>
        <w:tc>
          <w:tcPr>
            <w:tcW w:w="993" w:type="dxa"/>
            <w:vAlign w:val="center"/>
          </w:tcPr>
          <w:p w14:paraId="276E2DDF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8E289B2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5C948A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5F52A74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96A5A51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70179569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108465CA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FA9A90F" w14:textId="035B09EC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(5)</w:t>
            </w:r>
          </w:p>
        </w:tc>
        <w:tc>
          <w:tcPr>
            <w:tcW w:w="993" w:type="dxa"/>
            <w:vAlign w:val="center"/>
          </w:tcPr>
          <w:p w14:paraId="3AC791D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532ECCE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DB34C70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28847F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13DC26D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39586E1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0B315114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241B7DF" w14:textId="56985FA6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(6)</w:t>
            </w:r>
          </w:p>
        </w:tc>
        <w:tc>
          <w:tcPr>
            <w:tcW w:w="993" w:type="dxa"/>
            <w:vAlign w:val="center"/>
          </w:tcPr>
          <w:p w14:paraId="6E37B66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A5DB029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73C02D1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44D14F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F1EA52F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75B3BB9C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4843F9B1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E00140D" w14:textId="2E9A56FF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(7)</w:t>
            </w:r>
          </w:p>
        </w:tc>
        <w:tc>
          <w:tcPr>
            <w:tcW w:w="993" w:type="dxa"/>
            <w:vAlign w:val="center"/>
          </w:tcPr>
          <w:p w14:paraId="640E21DE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D363843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4192A6B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47D4109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434BAFA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05F5F851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4C7FA92" w14:textId="77777777" w:rsidR="00B87210" w:rsidRPr="001F5155" w:rsidRDefault="00B87210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p w14:paraId="3D0E8AD0" w14:textId="77777777" w:rsidR="000B7E52" w:rsidRPr="001F5155" w:rsidRDefault="000B7E52" w:rsidP="000B7E52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 xml:space="preserve">Notes: </w:t>
      </w:r>
    </w:p>
    <w:p w14:paraId="71F01ABC" w14:textId="65AA93E8" w:rsidR="000B7E52" w:rsidRPr="006E7F63" w:rsidRDefault="000B7E52" w:rsidP="008C74A9">
      <w:pPr>
        <w:pStyle w:val="a3"/>
        <w:numPr>
          <w:ilvl w:val="0"/>
          <w:numId w:val="3"/>
        </w:numPr>
        <w:spacing w:afterLines="50" w:after="120"/>
        <w:ind w:left="709"/>
        <w:jc w:val="both"/>
        <w:rPr>
          <w:rFonts w:ascii="Times New Roman" w:hAnsi="Times New Roman" w:cs="Times New Roman"/>
          <w:lang w:val="en-US"/>
        </w:rPr>
      </w:pPr>
      <w:r w:rsidRPr="006E7F63">
        <w:rPr>
          <w:rFonts w:ascii="Times New Roman" w:hAnsi="Times New Roman" w:cs="Times New Roman"/>
          <w:lang w:val="en-US"/>
        </w:rPr>
        <w:t xml:space="preserve">Applicants shall prepare required documents in </w:t>
      </w:r>
      <w:del w:id="0" w:author="user" w:date="2023-02-21T10:01:00Z">
        <w:r w:rsidRPr="008E1A5D" w:rsidDel="00714BA3">
          <w:rPr>
            <w:rFonts w:ascii="Times New Roman" w:hAnsi="Times New Roman" w:cs="Times New Roman"/>
            <w:lang w:val="en-US"/>
          </w:rPr>
          <w:delText xml:space="preserve">envelops </w:delText>
        </w:r>
      </w:del>
      <w:ins w:id="1" w:author="user" w:date="2023-02-21T10:01:00Z">
        <w:r w:rsidR="00714BA3" w:rsidRPr="006E7F63">
          <w:rPr>
            <w:rFonts w:ascii="Times New Roman" w:hAnsi="Times New Roman" w:cs="Times New Roman"/>
            <w:lang w:val="en-US"/>
          </w:rPr>
          <w:t>envelopes</w:t>
        </w:r>
        <w:r w:rsidR="00714BA3" w:rsidRPr="006E7F63">
          <w:rPr>
            <w:rFonts w:ascii="Times New Roman" w:hAnsi="Times New Roman" w:cs="Times New Roman"/>
            <w:lang w:val="en-US"/>
          </w:rPr>
          <w:t xml:space="preserve"> </w:t>
        </w:r>
      </w:ins>
      <w:r w:rsidRPr="006E7F63">
        <w:rPr>
          <w:rFonts w:ascii="Times New Roman" w:hAnsi="Times New Roman" w:cs="Times New Roman"/>
          <w:lang w:val="en-US"/>
        </w:rPr>
        <w:t>carrying personal information and submit them to the institute office to be forwarded to each examination committee member.</w:t>
      </w:r>
    </w:p>
    <w:p w14:paraId="25BD2BE4" w14:textId="77777777" w:rsidR="001F5155" w:rsidRPr="006E7F63" w:rsidRDefault="000B7E52" w:rsidP="008C74A9">
      <w:pPr>
        <w:pStyle w:val="a3"/>
        <w:numPr>
          <w:ilvl w:val="0"/>
          <w:numId w:val="3"/>
        </w:numPr>
        <w:spacing w:afterLines="50" w:after="120"/>
        <w:ind w:left="709"/>
        <w:jc w:val="both"/>
        <w:rPr>
          <w:rFonts w:ascii="Times New Roman" w:hAnsi="Times New Roman" w:cs="Times New Roman"/>
          <w:lang w:val="en-US"/>
        </w:rPr>
      </w:pPr>
      <w:r w:rsidRPr="006E7F63">
        <w:rPr>
          <w:rFonts w:ascii="Times New Roman" w:hAnsi="Times New Roman" w:cs="Times New Roman"/>
          <w:lang w:val="en-US"/>
        </w:rPr>
        <w:t>Examination committee member qualifications:</w:t>
      </w:r>
    </w:p>
    <w:p w14:paraId="34D7A04C" w14:textId="2FFB97C2" w:rsidR="000B7E52" w:rsidRPr="006E7F63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rFonts w:ascii="Times New Roman" w:hAnsi="Times New Roman" w:cs="Times New Roman"/>
          <w:lang w:val="en-US"/>
        </w:rPr>
      </w:pPr>
      <w:r w:rsidRPr="006E7F63">
        <w:rPr>
          <w:rFonts w:ascii="Times New Roman" w:hAnsi="Times New Roman" w:cs="Times New Roman"/>
          <w:lang w:val="en-US"/>
        </w:rPr>
        <w:t>Having been a professor</w:t>
      </w:r>
      <w:ins w:id="2" w:author="user" w:date="2023-02-21T10:04:00Z">
        <w:r w:rsidR="00714BA3" w:rsidRPr="006E7F63">
          <w:rPr>
            <w:rFonts w:ascii="Times New Roman" w:eastAsia="新細明體" w:hAnsi="Times New Roman" w:cs="Times New Roman"/>
            <w:lang w:val="en-US" w:eastAsia="zh-TW"/>
            <w:rPrChange w:id="3" w:author="user" w:date="2023-02-21T10:10:00Z">
              <w:rPr>
                <w:rFonts w:ascii="新細明體" w:eastAsia="新細明體" w:hAnsi="新細明體" w:cs="Times New Roman" w:hint="eastAsia"/>
                <w:lang w:val="en-US" w:eastAsia="zh-TW"/>
              </w:rPr>
            </w:rPrChange>
          </w:rPr>
          <w:t>/ a</w:t>
        </w:r>
        <w:r w:rsidR="00714BA3" w:rsidRPr="006E7F63">
          <w:rPr>
            <w:rFonts w:ascii="Times New Roman" w:eastAsia="新細明體" w:hAnsi="Times New Roman" w:cs="Times New Roman"/>
            <w:lang w:val="en-US" w:eastAsia="zh-TW"/>
            <w:rPrChange w:id="4" w:author="user" w:date="2023-02-21T10:10:00Z">
              <w:rPr>
                <w:rFonts w:ascii="新細明體" w:eastAsia="新細明體" w:hAnsi="新細明體" w:cs="Times New Roman"/>
                <w:lang w:val="en-US" w:eastAsia="zh-TW"/>
              </w:rPr>
            </w:rPrChange>
          </w:rPr>
          <w:t>ssociate professor.</w:t>
        </w:r>
      </w:ins>
      <w:del w:id="5" w:author="user" w:date="2023-02-21T10:04:00Z">
        <w:r w:rsidR="008B38A4" w:rsidRPr="006E7F63" w:rsidDel="00714BA3">
          <w:rPr>
            <w:rFonts w:ascii="Times New Roman" w:hAnsi="Times New Roman" w:cs="Times New Roman"/>
            <w:lang w:val="en-US"/>
          </w:rPr>
          <w:delText>.</w:delText>
        </w:r>
      </w:del>
    </w:p>
    <w:p w14:paraId="3102983E" w14:textId="557D77CD" w:rsidR="001F5155" w:rsidRPr="006E7F63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rFonts w:ascii="Times New Roman" w:hAnsi="Times New Roman" w:cs="Times New Roman"/>
          <w:lang w:val="en-US"/>
        </w:rPr>
      </w:pPr>
      <w:r w:rsidRPr="006E7F63">
        <w:rPr>
          <w:rFonts w:ascii="Times New Roman" w:hAnsi="Times New Roman" w:cs="Times New Roman"/>
          <w:lang w:val="en-US"/>
        </w:rPr>
        <w:t>Having been an academician</w:t>
      </w:r>
      <w:ins w:id="6" w:author="user" w:date="2023-02-21T10:05:00Z">
        <w:r w:rsidR="00714BA3" w:rsidRPr="006E7F63">
          <w:rPr>
            <w:rFonts w:ascii="Times New Roman" w:hAnsi="Times New Roman" w:cs="Times New Roman"/>
            <w:lang w:val="en-US"/>
          </w:rPr>
          <w:t xml:space="preserve">/ </w:t>
        </w:r>
        <w:r w:rsidR="00714BA3" w:rsidRPr="006E7F63">
          <w:rPr>
            <w:rFonts w:ascii="Times New Roman" w:hAnsi="Times New Roman" w:cs="Times New Roman"/>
            <w:lang w:val="en-US"/>
          </w:rPr>
          <w:t xml:space="preserve">associate </w:t>
        </w:r>
      </w:ins>
      <w:ins w:id="7" w:author="user" w:date="2023-02-21T10:07:00Z">
        <w:r w:rsidR="00B0131A" w:rsidRPr="006E7F63">
          <w:rPr>
            <w:rFonts w:ascii="Times New Roman" w:hAnsi="Times New Roman" w:cs="Times New Roman"/>
            <w:lang w:val="en-US"/>
          </w:rPr>
          <w:t>researcher</w:t>
        </w:r>
      </w:ins>
      <w:r w:rsidRPr="006E7F63">
        <w:rPr>
          <w:rFonts w:ascii="Times New Roman" w:hAnsi="Times New Roman" w:cs="Times New Roman"/>
          <w:lang w:val="en-US"/>
        </w:rPr>
        <w:t xml:space="preserve"> or a research fellow of Academia Sinica</w:t>
      </w:r>
      <w:r w:rsidR="008B38A4" w:rsidRPr="006E7F63">
        <w:rPr>
          <w:rFonts w:ascii="Times New Roman" w:hAnsi="Times New Roman" w:cs="Times New Roman"/>
          <w:lang w:val="en-US"/>
        </w:rPr>
        <w:t>.</w:t>
      </w:r>
    </w:p>
    <w:p w14:paraId="34E34A74" w14:textId="7C32EF37" w:rsidR="001F5155" w:rsidRPr="006E7F63" w:rsidDel="00714BA3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del w:id="8" w:author="user" w:date="2023-02-21T10:06:00Z"/>
          <w:rFonts w:ascii="Times New Roman" w:hAnsi="Times New Roman" w:cs="Times New Roman"/>
          <w:lang w:val="en-US"/>
        </w:rPr>
      </w:pPr>
      <w:del w:id="9" w:author="user" w:date="2023-02-21T10:06:00Z">
        <w:r w:rsidRPr="006E7F63" w:rsidDel="00714BA3">
          <w:rPr>
            <w:rFonts w:ascii="Times New Roman" w:hAnsi="Times New Roman" w:cs="Times New Roman"/>
            <w:lang w:val="en-US"/>
          </w:rPr>
          <w:delText xml:space="preserve">Having been an associate professor or an </w:delText>
        </w:r>
      </w:del>
      <w:del w:id="10" w:author="user" w:date="2023-02-21T10:05:00Z">
        <w:r w:rsidRPr="006E7F63" w:rsidDel="00714BA3">
          <w:rPr>
            <w:rFonts w:ascii="Times New Roman" w:hAnsi="Times New Roman" w:cs="Times New Roman"/>
            <w:lang w:val="en-US"/>
          </w:rPr>
          <w:delText xml:space="preserve">associate research </w:delText>
        </w:r>
      </w:del>
      <w:del w:id="11" w:author="user" w:date="2023-02-21T10:06:00Z">
        <w:r w:rsidRPr="006E7F63" w:rsidDel="00714BA3">
          <w:rPr>
            <w:rFonts w:ascii="Times New Roman" w:hAnsi="Times New Roman" w:cs="Times New Roman"/>
            <w:lang w:val="en-US"/>
          </w:rPr>
          <w:delText>fellow of Academia Sinica and having academic achievements</w:delText>
        </w:r>
        <w:r w:rsidR="008B38A4" w:rsidRPr="006E7F63" w:rsidDel="00714BA3">
          <w:rPr>
            <w:rFonts w:ascii="Times New Roman" w:hAnsi="Times New Roman" w:cs="Times New Roman"/>
            <w:lang w:val="en-US"/>
          </w:rPr>
          <w:delText>.</w:delText>
        </w:r>
      </w:del>
    </w:p>
    <w:p w14:paraId="49FCB269" w14:textId="54D1F793" w:rsidR="001F5155" w:rsidRPr="006E7F63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rFonts w:ascii="Times New Roman" w:hAnsi="Times New Roman" w:cs="Times New Roman"/>
          <w:lang w:val="en-US"/>
        </w:rPr>
      </w:pPr>
      <w:r w:rsidRPr="006E7F63">
        <w:rPr>
          <w:rFonts w:ascii="Times New Roman" w:hAnsi="Times New Roman" w:cs="Times New Roman"/>
          <w:lang w:val="en-US"/>
        </w:rPr>
        <w:t xml:space="preserve">Holding a </w:t>
      </w:r>
      <w:r w:rsidR="008B38A4" w:rsidRPr="006E7F63">
        <w:rPr>
          <w:rFonts w:ascii="Times New Roman" w:hAnsi="Times New Roman" w:cs="Times New Roman"/>
          <w:lang w:val="en-US"/>
        </w:rPr>
        <w:t>doctoral</w:t>
      </w:r>
      <w:r w:rsidRPr="006E7F63">
        <w:rPr>
          <w:rFonts w:ascii="Times New Roman" w:hAnsi="Times New Roman" w:cs="Times New Roman"/>
          <w:lang w:val="en-US"/>
        </w:rPr>
        <w:t xml:space="preserve"> degree and having academic achievements</w:t>
      </w:r>
      <w:r w:rsidR="008B38A4" w:rsidRPr="006E7F63">
        <w:rPr>
          <w:rFonts w:ascii="Times New Roman" w:hAnsi="Times New Roman" w:cs="Times New Roman"/>
          <w:lang w:val="en-US"/>
        </w:rPr>
        <w:t>.</w:t>
      </w:r>
    </w:p>
    <w:p w14:paraId="3EBB8E92" w14:textId="25BE071F" w:rsidR="000B7E52" w:rsidRPr="006E7F63" w:rsidDel="00714BA3" w:rsidRDefault="006E7F63" w:rsidP="006E7F63">
      <w:pPr>
        <w:rPr>
          <w:del w:id="12" w:author="user" w:date="2023-02-21T10:05:00Z"/>
          <w:rFonts w:ascii="Times New Roman" w:hAnsi="Times New Roman" w:cs="Times New Roman"/>
          <w:lang w:val="en-US"/>
          <w:rPrChange w:id="13" w:author="user" w:date="2023-02-21T10:10:00Z">
            <w:rPr>
              <w:del w:id="14" w:author="user" w:date="2023-02-21T10:05:00Z"/>
              <w:lang w:val="en-US"/>
            </w:rPr>
          </w:rPrChange>
        </w:rPr>
        <w:pPrChange w:id="15" w:author="user" w:date="2023-02-21T10:07:00Z">
          <w:pPr>
            <w:pStyle w:val="a3"/>
            <w:numPr>
              <w:numId w:val="5"/>
            </w:numPr>
            <w:ind w:left="840" w:hanging="360"/>
          </w:pPr>
        </w:pPrChange>
      </w:pPr>
      <w:ins w:id="16" w:author="user" w:date="2023-02-21T10:07:00Z">
        <w:r w:rsidRPr="006E7F63">
          <w:rPr>
            <w:rFonts w:ascii="Times New Roman" w:hAnsi="Times New Roman" w:cs="Times New Roman"/>
            <w:lang w:val="en-US"/>
            <w:rPrChange w:id="17" w:author="user" w:date="2023-02-21T10:10:00Z">
              <w:rPr>
                <w:lang w:val="en-US"/>
              </w:rPr>
            </w:rPrChange>
          </w:rPr>
          <w:t>* There shall be at least one member with the qualifications i</w:t>
        </w:r>
        <w:bookmarkStart w:id="18" w:name="_GoBack"/>
        <w:bookmarkEnd w:id="18"/>
        <w:r w:rsidRPr="006E7F63">
          <w:rPr>
            <w:rFonts w:ascii="Times New Roman" w:hAnsi="Times New Roman" w:cs="Times New Roman"/>
            <w:lang w:val="en-US"/>
            <w:rPrChange w:id="19" w:author="user" w:date="2023-02-21T10:10:00Z">
              <w:rPr>
                <w:lang w:val="en-US"/>
              </w:rPr>
            </w:rPrChange>
          </w:rPr>
          <w:t>n (1) and (2). Members with qualifications</w:t>
        </w:r>
      </w:ins>
      <w:ins w:id="20" w:author="user" w:date="2023-02-21T10:08:00Z">
        <w:r w:rsidRPr="006E7F63">
          <w:rPr>
            <w:rFonts w:ascii="Times New Roman" w:hAnsi="Times New Roman" w:cs="Times New Roman"/>
            <w:lang w:val="en-US"/>
          </w:rPr>
          <w:t xml:space="preserve"> (3)</w:t>
        </w:r>
      </w:ins>
      <w:ins w:id="21" w:author="user" w:date="2023-02-21T10:07:00Z">
        <w:r w:rsidRPr="006E7F63">
          <w:rPr>
            <w:rFonts w:ascii="Times New Roman" w:hAnsi="Times New Roman" w:cs="Times New Roman"/>
            <w:lang w:val="en-US"/>
            <w:rPrChange w:id="22" w:author="user" w:date="2023-02-21T10:10:00Z">
              <w:rPr>
                <w:lang w:val="en-US"/>
              </w:rPr>
            </w:rPrChange>
          </w:rPr>
          <w:t xml:space="preserve"> </w:t>
        </w:r>
      </w:ins>
      <w:ins w:id="23" w:author="user" w:date="2023-02-21T10:08:00Z">
        <w:r w:rsidRPr="006E7F63">
          <w:rPr>
            <w:rFonts w:ascii="Times New Roman" w:hAnsi="Times New Roman" w:cs="Times New Roman"/>
            <w:lang w:val="en-US"/>
          </w:rPr>
          <w:t xml:space="preserve">shall submit their academic </w:t>
        </w:r>
      </w:ins>
      <w:ins w:id="24" w:author="user" w:date="2023-02-21T10:07:00Z">
        <w:r w:rsidRPr="006E7F63">
          <w:rPr>
            <w:rFonts w:ascii="Times New Roman" w:hAnsi="Times New Roman" w:cs="Times New Roman"/>
            <w:lang w:val="en-US"/>
            <w:rPrChange w:id="25" w:author="user" w:date="2023-02-21T10:10:00Z">
              <w:rPr>
                <w:lang w:val="en-US"/>
              </w:rPr>
            </w:rPrChange>
          </w:rPr>
          <w:t xml:space="preserve">records and work experience as attachments to be evaluated for approval in accordance with </w:t>
        </w:r>
      </w:ins>
      <w:ins w:id="26" w:author="user" w:date="2023-02-21T10:09:00Z">
        <w:r w:rsidRPr="006E7F63">
          <w:rPr>
            <w:rFonts w:ascii="Times New Roman" w:hAnsi="Times New Roman" w:cs="Times New Roman"/>
            <w:lang w:val="en-US"/>
          </w:rPr>
          <w:t xml:space="preserve">the </w:t>
        </w:r>
      </w:ins>
      <w:ins w:id="27" w:author="user" w:date="2023-02-21T10:07:00Z">
        <w:r w:rsidRPr="006E7F63">
          <w:rPr>
            <w:rFonts w:ascii="Times New Roman" w:hAnsi="Times New Roman" w:cs="Times New Roman"/>
            <w:lang w:val="en-US"/>
            <w:rPrChange w:id="28" w:author="user" w:date="2023-02-21T10:10:00Z">
              <w:rPr>
                <w:lang w:val="en-US"/>
              </w:rPr>
            </w:rPrChange>
          </w:rPr>
          <w:t>relevant regulations of the institute.</w:t>
        </w:r>
      </w:ins>
      <w:del w:id="29" w:author="user" w:date="2023-02-21T10:05:00Z">
        <w:r w:rsidR="000B7E52" w:rsidRPr="006E7F63" w:rsidDel="00714BA3">
          <w:rPr>
            <w:rFonts w:ascii="Times New Roman" w:hAnsi="Times New Roman" w:cs="Times New Roman"/>
            <w:lang w:val="en-US"/>
            <w:rPrChange w:id="30" w:author="user" w:date="2023-02-21T10:10:00Z">
              <w:rPr>
                <w:lang w:val="en-US"/>
              </w:rPr>
            </w:rPrChange>
          </w:rPr>
          <w:delText>Specializing in a rare or unique subject and having academic or professional achievements</w:delText>
        </w:r>
        <w:r w:rsidR="008B38A4" w:rsidRPr="006E7F63" w:rsidDel="00714BA3">
          <w:rPr>
            <w:rFonts w:ascii="Times New Roman" w:hAnsi="Times New Roman" w:cs="Times New Roman"/>
            <w:lang w:val="en-US"/>
            <w:rPrChange w:id="31" w:author="user" w:date="2023-02-21T10:10:00Z">
              <w:rPr>
                <w:lang w:val="en-US"/>
              </w:rPr>
            </w:rPrChange>
          </w:rPr>
          <w:delText>.</w:delText>
        </w:r>
      </w:del>
    </w:p>
    <w:p w14:paraId="56E46D68" w14:textId="224A21EA" w:rsidR="00B87210" w:rsidRPr="006E7F63" w:rsidRDefault="008B38A4" w:rsidP="006E7F63">
      <w:pPr>
        <w:rPr>
          <w:rFonts w:ascii="Times New Roman" w:hAnsi="Times New Roman" w:cs="Times New Roman"/>
          <w:lang w:val="en-US"/>
          <w:rPrChange w:id="32" w:author="user" w:date="2023-02-21T10:10:00Z">
            <w:rPr>
              <w:lang w:val="en-US"/>
            </w:rPr>
          </w:rPrChange>
        </w:rPr>
        <w:pPrChange w:id="33" w:author="user" w:date="2023-02-21T10:07:00Z">
          <w:pPr>
            <w:pStyle w:val="a3"/>
          </w:pPr>
        </w:pPrChange>
      </w:pPr>
      <w:del w:id="34" w:author="user" w:date="2023-02-21T10:07:00Z">
        <w:r w:rsidRPr="006E7F63" w:rsidDel="00B0131A">
          <w:rPr>
            <w:rFonts w:ascii="Times New Roman" w:hAnsi="Times New Roman" w:cs="Times New Roman"/>
            <w:lang w:val="en-US"/>
            <w:rPrChange w:id="35" w:author="user" w:date="2023-02-21T10:10:00Z">
              <w:rPr>
                <w:lang w:val="en-US"/>
              </w:rPr>
            </w:rPrChange>
          </w:rPr>
          <w:delText xml:space="preserve">* </w:delText>
        </w:r>
        <w:r w:rsidR="000B7E52" w:rsidRPr="006E7F63" w:rsidDel="00B0131A">
          <w:rPr>
            <w:rFonts w:ascii="Times New Roman" w:hAnsi="Times New Roman" w:cs="Times New Roman"/>
            <w:lang w:val="en-US"/>
            <w:rPrChange w:id="36" w:author="user" w:date="2023-02-21T10:10:00Z">
              <w:rPr>
                <w:lang w:val="en-US"/>
              </w:rPr>
            </w:rPrChange>
          </w:rPr>
          <w:delText>There shall be at least one member with the qualifications specified in (1) and (2). Members with qualifications specified in</w:delText>
        </w:r>
      </w:del>
      <w:del w:id="37" w:author="user" w:date="2023-02-21T10:06:00Z">
        <w:r w:rsidR="000B7E52" w:rsidRPr="006E7F63" w:rsidDel="00714BA3">
          <w:rPr>
            <w:rFonts w:ascii="Times New Roman" w:hAnsi="Times New Roman" w:cs="Times New Roman"/>
            <w:lang w:val="en-US"/>
            <w:rPrChange w:id="38" w:author="user" w:date="2023-02-21T10:10:00Z">
              <w:rPr>
                <w:lang w:val="en-US"/>
              </w:rPr>
            </w:rPrChange>
          </w:rPr>
          <w:delText xml:space="preserve"> (3), (4)</w:delText>
        </w:r>
        <w:r w:rsidRPr="006E7F63" w:rsidDel="00714BA3">
          <w:rPr>
            <w:rFonts w:ascii="Times New Roman" w:hAnsi="Times New Roman" w:cs="Times New Roman"/>
            <w:lang w:val="en-US"/>
            <w:rPrChange w:id="39" w:author="user" w:date="2023-02-21T10:10:00Z">
              <w:rPr>
                <w:lang w:val="en-US"/>
              </w:rPr>
            </w:rPrChange>
          </w:rPr>
          <w:delText>,</w:delText>
        </w:r>
        <w:r w:rsidR="000B7E52" w:rsidRPr="006E7F63" w:rsidDel="00714BA3">
          <w:rPr>
            <w:rFonts w:ascii="Times New Roman" w:hAnsi="Times New Roman" w:cs="Times New Roman"/>
            <w:lang w:val="en-US"/>
            <w:rPrChange w:id="40" w:author="user" w:date="2023-02-21T10:10:00Z">
              <w:rPr>
                <w:lang w:val="en-US"/>
              </w:rPr>
            </w:rPrChange>
          </w:rPr>
          <w:delText xml:space="preserve"> and (5) shall prov</w:delText>
        </w:r>
      </w:del>
      <w:del w:id="41" w:author="user" w:date="2023-02-21T10:07:00Z">
        <w:r w:rsidR="000B7E52" w:rsidRPr="006E7F63" w:rsidDel="00B0131A">
          <w:rPr>
            <w:rFonts w:ascii="Times New Roman" w:hAnsi="Times New Roman" w:cs="Times New Roman"/>
            <w:lang w:val="en-US"/>
            <w:rPrChange w:id="42" w:author="user" w:date="2023-02-21T10:10:00Z">
              <w:rPr>
                <w:lang w:val="en-US"/>
              </w:rPr>
            </w:rPrChange>
          </w:rPr>
          <w:delText>id</w:delText>
        </w:r>
      </w:del>
      <w:del w:id="43" w:author="user" w:date="2023-02-21T10:06:00Z">
        <w:r w:rsidR="000B7E52" w:rsidRPr="006E7F63" w:rsidDel="00714BA3">
          <w:rPr>
            <w:rFonts w:ascii="Times New Roman" w:hAnsi="Times New Roman" w:cs="Times New Roman"/>
            <w:lang w:val="en-US"/>
            <w:rPrChange w:id="44" w:author="user" w:date="2023-02-21T10:10:00Z">
              <w:rPr>
                <w:lang w:val="en-US"/>
              </w:rPr>
            </w:rPrChange>
          </w:rPr>
          <w:delText xml:space="preserve">e their academic records </w:delText>
        </w:r>
      </w:del>
      <w:del w:id="45" w:author="user" w:date="2023-02-21T10:07:00Z">
        <w:r w:rsidR="000B7E52" w:rsidRPr="006E7F63" w:rsidDel="00B0131A">
          <w:rPr>
            <w:rFonts w:ascii="Times New Roman" w:hAnsi="Times New Roman" w:cs="Times New Roman"/>
            <w:lang w:val="en-US"/>
            <w:rPrChange w:id="46" w:author="user" w:date="2023-02-21T10:10:00Z">
              <w:rPr>
                <w:lang w:val="en-US"/>
              </w:rPr>
            </w:rPrChange>
          </w:rPr>
          <w:delText>and work experience as attachments to be evaluated</w:delText>
        </w:r>
        <w:r w:rsidRPr="006E7F63" w:rsidDel="00B0131A">
          <w:rPr>
            <w:rFonts w:ascii="Times New Roman" w:hAnsi="Times New Roman" w:cs="Times New Roman"/>
            <w:lang w:val="en-US"/>
            <w:rPrChange w:id="47" w:author="user" w:date="2023-02-21T10:10:00Z">
              <w:rPr>
                <w:lang w:val="en-US"/>
              </w:rPr>
            </w:rPrChange>
          </w:rPr>
          <w:delText xml:space="preserve"> for approvals in accordance with relevant regulations of the institute.</w:delText>
        </w:r>
      </w:del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3986"/>
        <w:gridCol w:w="3816"/>
      </w:tblGrid>
      <w:tr w:rsidR="001F5155" w14:paraId="0ED61DE4" w14:textId="77777777" w:rsidTr="001F5155">
        <w:tc>
          <w:tcPr>
            <w:tcW w:w="2376" w:type="dxa"/>
          </w:tcPr>
          <w:p w14:paraId="007AA577" w14:textId="77777777" w:rsidR="001F5155" w:rsidRDefault="001F5155" w:rsidP="006E7F63">
            <w:pPr>
              <w:spacing w:line="360" w:lineRule="auto"/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  <w:pPrChange w:id="48" w:author="user" w:date="2023-02-21T10:10:00Z">
                <w:pPr>
                  <w:ind w:leftChars="-29" w:left="-70" w:rightChars="-43" w:right="-103"/>
                </w:pPr>
              </w:pPrChange>
            </w:pPr>
          </w:p>
          <w:p w14:paraId="13987BE8" w14:textId="02F3E0F5" w:rsidR="001F5155" w:rsidRPr="001F5155" w:rsidRDefault="00BB3B34" w:rsidP="006E7F63">
            <w:pPr>
              <w:spacing w:line="360" w:lineRule="auto"/>
              <w:ind w:leftChars="-29" w:left="-70" w:rightChars="-43" w:right="-103"/>
              <w:rPr>
                <w:rFonts w:ascii="Times New Roman" w:eastAsia="新細明體" w:hAnsi="Times New Roman" w:cs="Times New Roman"/>
                <w:lang w:val="en-US" w:eastAsia="zh-TW"/>
              </w:rPr>
              <w:pPrChange w:id="49" w:author="user" w:date="2023-02-21T10:10:00Z">
                <w:pPr>
                  <w:ind w:leftChars="-29" w:left="-70" w:rightChars="-43" w:right="-103"/>
                </w:pPr>
              </w:pPrChange>
            </w:pPr>
            <w:r>
              <w:rPr>
                <w:rFonts w:ascii="Times New Roman" w:hAnsi="Times New Roman" w:cs="Times New Roman"/>
                <w:lang w:val="en-US"/>
              </w:rPr>
              <w:t>Supervisor</w:t>
            </w:r>
            <w:r w:rsidR="001F5155" w:rsidRPr="001F5155">
              <w:rPr>
                <w:rFonts w:ascii="Times New Roman" w:hAnsi="Times New Roman" w:cs="Times New Roman"/>
                <w:lang w:val="en-US"/>
              </w:rPr>
              <w:t>:</w:t>
            </w:r>
            <w:r w:rsidR="001F5155">
              <w:rPr>
                <w:rFonts w:ascii="Times New Roman" w:hAnsi="Times New Roman" w:cs="Times New Roman"/>
                <w:lang w:val="en-US"/>
              </w:rPr>
              <w:t xml:space="preserve"> __________</w:t>
            </w:r>
            <w:r w:rsidR="001F5155">
              <w:rPr>
                <w:rFonts w:ascii="Times New Roman" w:eastAsia="新細明體" w:hAnsi="Times New Roman" w:cs="Times New Roman" w:hint="eastAsia"/>
                <w:lang w:val="en-US" w:eastAsia="zh-TW"/>
              </w:rPr>
              <w:t>_</w:t>
            </w:r>
          </w:p>
        </w:tc>
        <w:tc>
          <w:tcPr>
            <w:tcW w:w="3969" w:type="dxa"/>
          </w:tcPr>
          <w:p w14:paraId="7559BD20" w14:textId="3ACB6B7A" w:rsidR="00E16EFD" w:rsidDel="006E7F63" w:rsidRDefault="00E16EFD" w:rsidP="006E7F63">
            <w:pPr>
              <w:spacing w:line="360" w:lineRule="auto"/>
              <w:ind w:rightChars="-43" w:right="-103"/>
              <w:rPr>
                <w:del w:id="50" w:author="user" w:date="2023-02-21T10:11:00Z"/>
                <w:rFonts w:ascii="Times New Roman" w:hAnsi="Times New Roman" w:cs="Times New Roman"/>
                <w:lang w:val="en-US"/>
              </w:rPr>
              <w:pPrChange w:id="51" w:author="user" w:date="2023-02-21T10:11:00Z">
                <w:pPr>
                  <w:ind w:leftChars="-29" w:left="-70" w:rightChars="-43" w:right="-103"/>
                </w:pPr>
              </w:pPrChange>
            </w:pPr>
          </w:p>
          <w:p w14:paraId="28E6F2C6" w14:textId="77777777" w:rsidR="006E7F63" w:rsidRDefault="006E7F63" w:rsidP="006E7F63">
            <w:pPr>
              <w:spacing w:line="360" w:lineRule="auto"/>
              <w:ind w:leftChars="-29" w:left="-70" w:rightChars="-43" w:right="-103"/>
              <w:rPr>
                <w:ins w:id="52" w:author="user" w:date="2023-02-21T10:11:00Z"/>
                <w:rFonts w:ascii="Times New Roman" w:hAnsi="Times New Roman" w:cs="Times New Roman"/>
                <w:lang w:val="en-US"/>
              </w:rPr>
              <w:pPrChange w:id="53" w:author="user" w:date="2023-02-21T10:10:00Z">
                <w:pPr>
                  <w:ind w:leftChars="-29" w:left="-70" w:rightChars="-43" w:right="-103"/>
                </w:pPr>
              </w:pPrChange>
            </w:pPr>
          </w:p>
          <w:p w14:paraId="5DFAD54D" w14:textId="77777777" w:rsidR="006E7F63" w:rsidRDefault="001F5155" w:rsidP="006E7F63">
            <w:pPr>
              <w:spacing w:line="360" w:lineRule="auto"/>
              <w:ind w:rightChars="-43" w:right="-103"/>
              <w:rPr>
                <w:ins w:id="54" w:author="user" w:date="2023-02-21T10:10:00Z"/>
                <w:rFonts w:ascii="Times New Roman" w:hAnsi="Times New Roman" w:cs="Times New Roman"/>
                <w:lang w:val="en-US"/>
              </w:rPr>
              <w:pPrChange w:id="55" w:author="user" w:date="2023-02-21T10:11:00Z">
                <w:pPr>
                  <w:ind w:leftChars="-29" w:left="-70" w:rightChars="-43" w:right="-103"/>
                </w:pPr>
              </w:pPrChange>
            </w:pPr>
            <w:r w:rsidRPr="001F5155">
              <w:rPr>
                <w:rFonts w:ascii="Times New Roman" w:hAnsi="Times New Roman" w:cs="Times New Roman"/>
                <w:lang w:val="en-US"/>
              </w:rPr>
              <w:t>Teaching and Curriculum Committee member</w:t>
            </w:r>
            <w:r>
              <w:rPr>
                <w:rFonts w:ascii="Times New Roman" w:hAnsi="Times New Roman" w:cs="Times New Roman"/>
                <w:lang w:val="en-US"/>
              </w:rPr>
              <w:t>(s)</w:t>
            </w:r>
            <w:r w:rsidRPr="001F5155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FD2738E" w14:textId="3131C90D" w:rsidR="001F5155" w:rsidRDefault="001F5155" w:rsidP="006E7F63">
            <w:pPr>
              <w:spacing w:line="360" w:lineRule="auto"/>
              <w:ind w:leftChars="-29" w:left="-70" w:rightChars="-43" w:right="-103" w:firstLineChars="500" w:firstLine="1200"/>
              <w:rPr>
                <w:ins w:id="56" w:author="user" w:date="2023-02-21T10:01:00Z"/>
                <w:rFonts w:ascii="Times New Roman" w:hAnsi="Times New Roman" w:cs="Times New Roman"/>
                <w:lang w:val="en-US"/>
              </w:rPr>
              <w:pPrChange w:id="57" w:author="user" w:date="2023-02-21T10:10:00Z">
                <w:pPr>
                  <w:ind w:leftChars="-29" w:left="-70" w:rightChars="-43" w:right="-103"/>
                </w:pPr>
              </w:pPrChange>
            </w:pPr>
            <w:r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14:paraId="5BD6313F" w14:textId="7246D544" w:rsidR="006E7F63" w:rsidRDefault="00714BA3" w:rsidP="006E7F63">
            <w:pPr>
              <w:spacing w:line="360" w:lineRule="auto"/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  <w:pPrChange w:id="58" w:author="user" w:date="2023-02-21T10:10:00Z">
                <w:pPr>
                  <w:ind w:leftChars="-29" w:left="-70" w:rightChars="-43" w:right="-103"/>
                </w:pPr>
              </w:pPrChange>
            </w:pPr>
            <w:ins w:id="59" w:author="user" w:date="2023-02-21T10:02:00Z">
              <w:r>
                <w:rPr>
                  <w:rFonts w:ascii="新細明體" w:eastAsia="新細明體" w:hAnsi="新細明體" w:cs="Times New Roman" w:hint="eastAsia"/>
                  <w:lang w:val="en-US" w:eastAsia="zh-TW"/>
                </w:rPr>
                <w:t xml:space="preserve">                   </w:t>
              </w:r>
              <w:r w:rsidRPr="00714BA3">
                <w:rPr>
                  <w:rFonts w:ascii="Times New Roman" w:hAnsi="Times New Roman" w:cs="Times New Roman"/>
                  <w:u w:val="single"/>
                  <w:lang w:val="en-US"/>
                  <w:rPrChange w:id="60" w:author="user" w:date="2023-02-21T10:02:00Z">
                    <w:rPr>
                      <w:rFonts w:ascii="Times New Roman" w:hAnsi="Times New Roman" w:cs="Times New Roman"/>
                      <w:lang w:val="en-US"/>
                    </w:rPr>
                  </w:rPrChange>
                </w:rPr>
                <w:t>__</w:t>
              </w:r>
              <w:r w:rsidRPr="00714BA3">
                <w:rPr>
                  <w:rFonts w:ascii="新細明體" w:eastAsia="新細明體" w:hAnsi="新細明體" w:cs="Times New Roman" w:hint="eastAsia"/>
                  <w:u w:val="single"/>
                  <w:lang w:val="en-US" w:eastAsia="zh-TW"/>
                  <w:rPrChange w:id="61" w:author="user" w:date="2023-02-21T10:02:00Z">
                    <w:rPr>
                      <w:rFonts w:ascii="新細明體" w:eastAsia="新細明體" w:hAnsi="新細明體" w:cs="Times New Roman" w:hint="eastAsia"/>
                      <w:lang w:val="en-US" w:eastAsia="zh-TW"/>
                    </w:rPr>
                  </w:rPrChange>
                </w:rPr>
                <w:t xml:space="preserve">  </w:t>
              </w:r>
              <w:r w:rsidRPr="00714BA3">
                <w:rPr>
                  <w:rFonts w:ascii="Times New Roman" w:hAnsi="Times New Roman" w:cs="Times New Roman"/>
                  <w:u w:val="single"/>
                  <w:lang w:val="en-US"/>
                  <w:rPrChange w:id="62" w:author="user" w:date="2023-02-21T10:02:00Z">
                    <w:rPr>
                      <w:rFonts w:ascii="Times New Roman" w:hAnsi="Times New Roman" w:cs="Times New Roman"/>
                      <w:lang w:val="en-US"/>
                    </w:rPr>
                  </w:rPrChange>
                </w:rPr>
                <w:t>___</w:t>
              </w:r>
              <w:r>
                <w:rPr>
                  <w:rFonts w:ascii="Times New Roman" w:hAnsi="Times New Roman" w:cs="Times New Roman"/>
                  <w:lang w:val="en-US"/>
                </w:rPr>
                <w:t>________________</w:t>
              </w:r>
            </w:ins>
          </w:p>
        </w:tc>
        <w:tc>
          <w:tcPr>
            <w:tcW w:w="3828" w:type="dxa"/>
          </w:tcPr>
          <w:p w14:paraId="5FB010A0" w14:textId="77777777" w:rsidR="001F5155" w:rsidRDefault="001F5155" w:rsidP="006E7F63">
            <w:pPr>
              <w:spacing w:line="360" w:lineRule="auto"/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  <w:pPrChange w:id="63" w:author="user" w:date="2023-02-21T10:10:00Z">
                <w:pPr>
                  <w:ind w:leftChars="-29" w:left="-70" w:rightChars="-43" w:right="-103"/>
                </w:pPr>
              </w:pPrChange>
            </w:pPr>
          </w:p>
          <w:p w14:paraId="0EB96BFD" w14:textId="7E729FDD" w:rsidR="00E16EFD" w:rsidDel="006E7F63" w:rsidRDefault="00E16EFD" w:rsidP="006E7F63">
            <w:pPr>
              <w:spacing w:line="360" w:lineRule="auto"/>
              <w:ind w:leftChars="-29" w:left="-70" w:rightChars="-43" w:right="-103"/>
              <w:rPr>
                <w:del w:id="64" w:author="user" w:date="2023-02-21T10:10:00Z"/>
                <w:rFonts w:ascii="Times New Roman" w:hAnsi="Times New Roman" w:cs="Times New Roman"/>
                <w:lang w:val="en-US"/>
              </w:rPr>
              <w:pPrChange w:id="65" w:author="user" w:date="2023-02-21T10:10:00Z">
                <w:pPr>
                  <w:ind w:leftChars="-29" w:left="-70" w:rightChars="-43" w:right="-103"/>
                </w:pPr>
              </w:pPrChange>
            </w:pPr>
          </w:p>
          <w:p w14:paraId="432C200B" w14:textId="7D206AD9" w:rsidR="001F5155" w:rsidRDefault="001F5155" w:rsidP="006E7F63">
            <w:pPr>
              <w:spacing w:line="360" w:lineRule="auto"/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  <w:pPrChange w:id="66" w:author="user" w:date="2023-02-21T10:10:00Z">
                <w:pPr>
                  <w:ind w:leftChars="-29" w:left="-70" w:rightChars="-43" w:right="-103"/>
                </w:pPr>
              </w:pPrChange>
            </w:pPr>
            <w:r>
              <w:rPr>
                <w:rFonts w:ascii="Times New Roman" w:hAnsi="Times New Roman" w:cs="Times New Roman"/>
                <w:lang w:val="en-US"/>
              </w:rPr>
              <w:t xml:space="preserve">Director of Institute: </w:t>
            </w:r>
            <w:r w:rsidRPr="001F5155">
              <w:rPr>
                <w:rFonts w:ascii="Times New Roman" w:hAnsi="Times New Roman" w:cs="Times New Roman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</w:tbl>
    <w:p w14:paraId="0E2CB23D" w14:textId="16D55750" w:rsidR="000B7E52" w:rsidRPr="001F5155" w:rsidRDefault="00714BA3" w:rsidP="006E7F63">
      <w:pPr>
        <w:spacing w:afterLines="50" w:after="120" w:line="360" w:lineRule="auto"/>
        <w:jc w:val="both"/>
        <w:rPr>
          <w:rFonts w:ascii="Times New Roman" w:hAnsi="Times New Roman" w:cs="Times New Roman"/>
          <w:lang w:val="en-US"/>
        </w:rPr>
        <w:pPrChange w:id="67" w:author="user" w:date="2023-02-21T10:10:00Z">
          <w:pPr>
            <w:spacing w:afterLines="50" w:after="120"/>
            <w:jc w:val="both"/>
          </w:pPr>
        </w:pPrChange>
      </w:pPr>
      <w:ins w:id="68" w:author="user" w:date="2023-02-21T10:02:00Z">
        <w:r>
          <w:rPr>
            <w:rFonts w:ascii="新細明體" w:eastAsia="新細明體" w:hAnsi="新細明體" w:cs="Times New Roman" w:hint="eastAsia"/>
            <w:lang w:val="en-US" w:eastAsia="zh-TW"/>
          </w:rPr>
          <w:t xml:space="preserve">  </w:t>
        </w:r>
      </w:ins>
    </w:p>
    <w:sectPr w:rsidR="000B7E52" w:rsidRPr="001F5155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BDB4" w14:textId="77777777" w:rsidR="009C664A" w:rsidRDefault="009C664A" w:rsidP="00ED3259">
      <w:r>
        <w:separator/>
      </w:r>
    </w:p>
  </w:endnote>
  <w:endnote w:type="continuationSeparator" w:id="0">
    <w:p w14:paraId="0225B71F" w14:textId="77777777" w:rsidR="009C664A" w:rsidRDefault="009C664A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2CF4" w14:textId="77777777" w:rsidR="009C664A" w:rsidRDefault="009C664A" w:rsidP="00ED3259">
      <w:r>
        <w:separator/>
      </w:r>
    </w:p>
  </w:footnote>
  <w:footnote w:type="continuationSeparator" w:id="0">
    <w:p w14:paraId="29FBD653" w14:textId="77777777" w:rsidR="009C664A" w:rsidRDefault="009C664A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925A2"/>
    <w:multiLevelType w:val="hybridMultilevel"/>
    <w:tmpl w:val="FC642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F64591"/>
    <w:multiLevelType w:val="hybridMultilevel"/>
    <w:tmpl w:val="C99AD08C"/>
    <w:lvl w:ilvl="0" w:tplc="68CA7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C470EC"/>
    <w:multiLevelType w:val="hybridMultilevel"/>
    <w:tmpl w:val="CB481684"/>
    <w:lvl w:ilvl="0" w:tplc="3E3AB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6"/>
    <w:rsid w:val="000B7E52"/>
    <w:rsid w:val="0012123C"/>
    <w:rsid w:val="001F5155"/>
    <w:rsid w:val="002C208D"/>
    <w:rsid w:val="002E3DD8"/>
    <w:rsid w:val="003208E4"/>
    <w:rsid w:val="004B2CEC"/>
    <w:rsid w:val="004C23A0"/>
    <w:rsid w:val="004D0582"/>
    <w:rsid w:val="00657D4A"/>
    <w:rsid w:val="006E423F"/>
    <w:rsid w:val="006E7F63"/>
    <w:rsid w:val="00714BA3"/>
    <w:rsid w:val="007B5FD6"/>
    <w:rsid w:val="007F4BE6"/>
    <w:rsid w:val="007F6917"/>
    <w:rsid w:val="008B38A4"/>
    <w:rsid w:val="008C74A9"/>
    <w:rsid w:val="00934EC7"/>
    <w:rsid w:val="009C664A"/>
    <w:rsid w:val="009E03CA"/>
    <w:rsid w:val="00A86339"/>
    <w:rsid w:val="00A906F8"/>
    <w:rsid w:val="00B0131A"/>
    <w:rsid w:val="00B344D9"/>
    <w:rsid w:val="00B64E4E"/>
    <w:rsid w:val="00B87210"/>
    <w:rsid w:val="00BB3B34"/>
    <w:rsid w:val="00DF7080"/>
    <w:rsid w:val="00E16EFD"/>
    <w:rsid w:val="00ED3259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4:defaultImageDpi w14:val="300"/>
  <w15:docId w15:val="{0FCD157F-8CB7-4059-9370-30243836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table" w:styleId="a8">
    <w:name w:val="Table Grid"/>
    <w:basedOn w:val="a1"/>
    <w:uiPriority w:val="59"/>
    <w:rsid w:val="00A9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38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E7F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7F63"/>
  </w:style>
  <w:style w:type="character" w:customStyle="1" w:styleId="ad">
    <w:name w:val="註解文字 字元"/>
    <w:basedOn w:val="a0"/>
    <w:link w:val="ac"/>
    <w:uiPriority w:val="99"/>
    <w:semiHidden/>
    <w:rsid w:val="006E7F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7F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E7F63"/>
    <w:rPr>
      <w:b/>
      <w:bCs/>
    </w:rPr>
  </w:style>
  <w:style w:type="paragraph" w:styleId="af0">
    <w:name w:val="Revision"/>
    <w:hidden/>
    <w:uiPriority w:val="99"/>
    <w:semiHidden/>
    <w:rsid w:val="006E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C9CE-38B9-4342-9F10-D2E321BE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1836</Characters>
  <Application>Microsoft Office Word</Application>
  <DocSecurity>0</DocSecurity>
  <Lines>131</Lines>
  <Paragraphs>42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user</cp:lastModifiedBy>
  <cp:revision>8</cp:revision>
  <dcterms:created xsi:type="dcterms:W3CDTF">2023-02-21T02:01:00Z</dcterms:created>
  <dcterms:modified xsi:type="dcterms:W3CDTF">2023-02-21T02:11:00Z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46568604dea0b4efffdb4249d3d070d394f2e30156a08dcf664c1fb8f703170a</vt:lpwstr>
  </property>
</Properties>
</file>